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7AA2" w14:textId="77777777" w:rsidR="00055C9E" w:rsidRDefault="00055C9E" w:rsidP="00055C9E">
      <w:r>
        <w:rPr>
          <w:rFonts w:hint="eastAsia"/>
        </w:rPr>
        <w:t>下記フォームに記入して</w:t>
      </w:r>
    </w:p>
    <w:p w14:paraId="06598A12" w14:textId="77777777" w:rsidR="00055C9E" w:rsidRDefault="00055C9E" w:rsidP="00055C9E">
      <w:commentRangeStart w:id="0"/>
      <w:r>
        <w:t>E-Mail:shokuin_at_nao.ac.jp</w:t>
      </w:r>
    </w:p>
    <w:p w14:paraId="341299A0" w14:textId="77777777" w:rsidR="00055C9E" w:rsidRDefault="00055C9E" w:rsidP="00055C9E">
      <w:r>
        <w:rPr>
          <w:rFonts w:hint="eastAsia"/>
        </w:rPr>
        <w:t>※メールを送信する際は「</w:t>
      </w:r>
      <w:r>
        <w:t>_at_」を「@」に変更してください。</w:t>
      </w:r>
    </w:p>
    <w:p w14:paraId="489C54BC" w14:textId="77777777" w:rsidR="00055C9E" w:rsidRDefault="00055C9E" w:rsidP="00055C9E">
      <w:r>
        <w:rPr>
          <w:rFonts w:hint="eastAsia"/>
        </w:rPr>
        <w:t>までメールしてください。</w:t>
      </w:r>
      <w:commentRangeEnd w:id="0"/>
      <w:r>
        <w:rPr>
          <w:rStyle w:val="a3"/>
        </w:rPr>
        <w:commentReference w:id="0"/>
      </w:r>
    </w:p>
    <w:p w14:paraId="306B8052" w14:textId="77777777" w:rsidR="00055C9E" w:rsidRDefault="00055C9E" w:rsidP="00055C9E">
      <w:r>
        <w:t>----------------------------------------------------------------</w:t>
      </w:r>
    </w:p>
    <w:p w14:paraId="2726A355" w14:textId="77777777" w:rsidR="00055C9E" w:rsidRDefault="00055C9E" w:rsidP="00055C9E">
      <w:r>
        <w:rPr>
          <w:rFonts w:hint="eastAsia"/>
        </w:rPr>
        <w:t>託児支援利用</w:t>
      </w:r>
      <w:r>
        <w:t xml:space="preserve"> / 出張中の育児支援利用 申し込み</w:t>
      </w:r>
    </w:p>
    <w:p w14:paraId="1054A9AE" w14:textId="77777777" w:rsidR="00055C9E" w:rsidRDefault="00055C9E" w:rsidP="00055C9E"/>
    <w:p w14:paraId="1AFE3BB9" w14:textId="77777777" w:rsidR="00055C9E" w:rsidRDefault="00055C9E" w:rsidP="00055C9E">
      <w:r>
        <w:rPr>
          <w:rFonts w:hint="eastAsia"/>
        </w:rPr>
        <w:t>保護者氏名：</w:t>
      </w:r>
    </w:p>
    <w:p w14:paraId="2645F4EF" w14:textId="77777777" w:rsidR="00055C9E" w:rsidRDefault="00055C9E" w:rsidP="00055C9E">
      <w:r>
        <w:rPr>
          <w:rFonts w:hint="eastAsia"/>
        </w:rPr>
        <w:t>連絡先（携帯など）：</w:t>
      </w:r>
    </w:p>
    <w:p w14:paraId="64D24EA9" w14:textId="77777777" w:rsidR="00055C9E" w:rsidRDefault="00055C9E" w:rsidP="00055C9E">
      <w:r>
        <w:rPr>
          <w:rFonts w:hint="eastAsia"/>
        </w:rPr>
        <w:t>天文台内連絡先（研究会主催者など）：</w:t>
      </w:r>
    </w:p>
    <w:p w14:paraId="7320A16D" w14:textId="77777777" w:rsidR="00055C9E" w:rsidRDefault="00055C9E" w:rsidP="00055C9E">
      <w:r>
        <w:rPr>
          <w:rFonts w:hint="eastAsia"/>
        </w:rPr>
        <w:t>利用日時：</w:t>
      </w:r>
      <w:r>
        <w:t xml:space="preserve"> 　年　月　日　時　分～　時　分</w:t>
      </w:r>
    </w:p>
    <w:p w14:paraId="45DDD25A" w14:textId="028651A5" w:rsidR="00055C9E" w:rsidRDefault="00055C9E" w:rsidP="00055C9E">
      <w:r>
        <w:rPr>
          <w:rFonts w:hint="eastAsia"/>
        </w:rPr>
        <w:t>利用施設</w:t>
      </w:r>
      <w:ins w:id="1" w:author="Mari Yamaura" w:date="2020-04-01T15:13:00Z">
        <w:r w:rsidR="00EA5E19">
          <w:rPr>
            <w:rFonts w:hint="eastAsia"/>
          </w:rPr>
          <w:t>（※）</w:t>
        </w:r>
      </w:ins>
      <w:r>
        <w:rPr>
          <w:rFonts w:hint="eastAsia"/>
        </w:rPr>
        <w:t>：</w:t>
      </w:r>
    </w:p>
    <w:p w14:paraId="69DB94FE" w14:textId="0B93F381" w:rsidR="00055C9E" w:rsidRDefault="00055C9E" w:rsidP="00055C9E">
      <w:r>
        <w:rPr>
          <w:rFonts w:hint="eastAsia"/>
        </w:rPr>
        <w:t>三鷹（国立天文台保育ルーム・</w:t>
      </w:r>
      <w:del w:id="2" w:author="Mari Yamaura" w:date="2020-04-01T13:14:00Z">
        <w:r w:rsidDel="00055C9E">
          <w:rPr>
            <w:rFonts w:hint="eastAsia"/>
          </w:rPr>
          <w:delText>椎の実子供の家・スポット保育室チューリップ</w:delText>
        </w:r>
      </w:del>
      <w:ins w:id="3" w:author="Mari Yamaura" w:date="2020-04-01T13:14:00Z">
        <w:r>
          <w:rPr>
            <w:rFonts w:hint="eastAsia"/>
          </w:rPr>
          <w:t>その他保育園（施設名を記載）</w:t>
        </w:r>
      </w:ins>
      <w:r>
        <w:rPr>
          <w:rFonts w:hint="eastAsia"/>
        </w:rPr>
        <w:t>・ベビーシッター派遣）</w:t>
      </w:r>
    </w:p>
    <w:p w14:paraId="27EFCD5C" w14:textId="58F1E1CB" w:rsidR="00055C9E" w:rsidRDefault="00055C9E" w:rsidP="00055C9E">
      <w:r>
        <w:rPr>
          <w:rFonts w:hint="eastAsia"/>
        </w:rPr>
        <w:t>野辺山（</w:t>
      </w:r>
      <w:ins w:id="4" w:author="Mari Yamaura" w:date="2020-04-01T13:14:00Z">
        <w:r>
          <w:rPr>
            <w:rFonts w:hint="eastAsia"/>
          </w:rPr>
          <w:t>保育園（施設名を</w:t>
        </w:r>
      </w:ins>
      <w:ins w:id="5" w:author="Mari Yamaura" w:date="2020-04-01T13:15:00Z">
        <w:r>
          <w:rPr>
            <w:rFonts w:hint="eastAsia"/>
          </w:rPr>
          <w:t>記載</w:t>
        </w:r>
      </w:ins>
      <w:ins w:id="6" w:author="Mari Yamaura" w:date="2020-04-01T13:14:00Z">
        <w:r>
          <w:rPr>
            <w:rFonts w:hint="eastAsia"/>
          </w:rPr>
          <w:t>）</w:t>
        </w:r>
      </w:ins>
      <w:ins w:id="7" w:author="Mari Yamaura" w:date="2020-04-01T13:15:00Z">
        <w:r>
          <w:rPr>
            <w:rFonts w:hint="eastAsia"/>
          </w:rPr>
          <w:t>・ベビーシッター派遣</w:t>
        </w:r>
      </w:ins>
      <w:del w:id="8" w:author="Mari Yamaura" w:date="2020-04-01T13:14:00Z">
        <w:r w:rsidDel="00055C9E">
          <w:rPr>
            <w:rFonts w:hint="eastAsia"/>
          </w:rPr>
          <w:delText>清里聖ヨハネ保育園・野辺山保育園</w:delText>
        </w:r>
      </w:del>
      <w:r>
        <w:rPr>
          <w:rFonts w:hint="eastAsia"/>
        </w:rPr>
        <w:t>）</w:t>
      </w:r>
    </w:p>
    <w:p w14:paraId="35A60A47" w14:textId="77777777" w:rsidR="00055C9E" w:rsidRDefault="00055C9E" w:rsidP="00055C9E">
      <w:r>
        <w:rPr>
          <w:rFonts w:hint="eastAsia"/>
        </w:rPr>
        <w:t>その他</w:t>
      </w:r>
    </w:p>
    <w:p w14:paraId="3DE5270D" w14:textId="77777777" w:rsidR="00055C9E" w:rsidRDefault="00055C9E" w:rsidP="00055C9E">
      <w:r>
        <w:rPr>
          <w:rFonts w:hint="eastAsia"/>
        </w:rPr>
        <w:t>児童氏名：</w:t>
      </w:r>
    </w:p>
    <w:p w14:paraId="1B17EEB9" w14:textId="77777777" w:rsidR="00055C9E" w:rsidRDefault="00055C9E" w:rsidP="00055C9E">
      <w:r>
        <w:rPr>
          <w:rFonts w:hint="eastAsia"/>
        </w:rPr>
        <w:t>児童年齢：</w:t>
      </w:r>
    </w:p>
    <w:p w14:paraId="002DF040" w14:textId="1A11CBF5" w:rsidR="00055C9E" w:rsidRDefault="00055C9E" w:rsidP="00055C9E">
      <w:r>
        <w:rPr>
          <w:rFonts w:hint="eastAsia"/>
        </w:rPr>
        <w:t>その他</w:t>
      </w:r>
      <w:del w:id="9" w:author="Mari Yamaura" w:date="2020-04-01T15:12:00Z">
        <w:r w:rsidDel="00EA5E19">
          <w:rPr>
            <w:rFonts w:hint="eastAsia"/>
          </w:rPr>
          <w:delText>(集団保育の可否、アレルギーなど)</w:delText>
        </w:r>
      </w:del>
      <w:ins w:id="10" w:author="Mari Yamaura" w:date="2020-04-01T15:12:00Z">
        <w:r w:rsidR="00EA5E19">
          <w:rPr>
            <w:rFonts w:hint="eastAsia"/>
          </w:rPr>
          <w:t>特記事項：</w:t>
        </w:r>
      </w:ins>
    </w:p>
    <w:p w14:paraId="7D666DD6" w14:textId="75F6CD9A" w:rsidR="00055C9E" w:rsidRDefault="00055C9E" w:rsidP="00055C9E">
      <w:pPr>
        <w:rPr>
          <w:ins w:id="11" w:author="Mari Yamaura" w:date="2020-04-01T15:13:00Z"/>
        </w:rPr>
      </w:pPr>
    </w:p>
    <w:p w14:paraId="584CFD50" w14:textId="77777777" w:rsidR="00EA5E19" w:rsidRDefault="00EA5E19" w:rsidP="00055C9E">
      <w:pPr>
        <w:pBdr>
          <w:bottom w:val="single" w:sz="6" w:space="1" w:color="auto"/>
        </w:pBdr>
        <w:rPr>
          <w:rFonts w:hint="eastAsia"/>
        </w:rPr>
      </w:pPr>
    </w:p>
    <w:p w14:paraId="133A3B50" w14:textId="569F9EDB" w:rsidR="00EA5E19" w:rsidRPr="00055C9E" w:rsidRDefault="00055C9E" w:rsidP="00055C9E">
      <w:pPr>
        <w:rPr>
          <w:rFonts w:hint="eastAsia"/>
        </w:rPr>
      </w:pPr>
      <w:del w:id="12" w:author="Mari Yamaura" w:date="2020-04-01T15:13:00Z">
        <w:r w:rsidDel="00EA5E19">
          <w:delText>----------------------------------------------------------------</w:delText>
        </w:r>
      </w:del>
      <w:ins w:id="13" w:author="Mari Yamaura" w:date="2020-04-01T15:13:00Z">
        <w:r w:rsidR="00EA5E19">
          <w:rPr>
            <w:rFonts w:hint="eastAsia"/>
          </w:rPr>
          <w:t>※利用施設は</w:t>
        </w:r>
      </w:ins>
      <w:ins w:id="14" w:author="Mari Yamaura" w:date="2020-04-01T15:14:00Z">
        <w:r w:rsidR="00EA5E19">
          <w:rPr>
            <w:rFonts w:hint="eastAsia"/>
          </w:rPr>
          <w:t>原則としてご自身でお申し込みください。天文台保育ルームをご利用希望の場合は、天文台総務課職員係までお知らせください。</w:t>
        </w:r>
      </w:ins>
      <w:bookmarkStart w:id="15" w:name="_GoBack"/>
      <w:bookmarkEnd w:id="15"/>
    </w:p>
    <w:sectPr w:rsidR="00EA5E19" w:rsidRPr="00055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 Yamaura" w:date="2020-04-01T13:10:00Z" w:initials="MY">
    <w:p w14:paraId="7BEE50F0" w14:textId="77777777" w:rsidR="00055C9E" w:rsidRDefault="00055C9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長山様</w:t>
      </w:r>
    </w:p>
    <w:p w14:paraId="1D72026F" w14:textId="77777777" w:rsidR="00055C9E" w:rsidRDefault="00055C9E">
      <w:pPr>
        <w:pStyle w:val="a4"/>
      </w:pPr>
      <w:r>
        <w:rPr>
          <w:rFonts w:hint="eastAsia"/>
        </w:rPr>
        <w:t>これまでは林左絵子さんも宛先に入ってました。今後は職員係だけでいいと思います。</w:t>
      </w:r>
    </w:p>
    <w:p w14:paraId="18777140" w14:textId="77777777" w:rsidR="00055C9E" w:rsidRDefault="00055C9E">
      <w:pPr>
        <w:pStyle w:val="a4"/>
      </w:pPr>
    </w:p>
    <w:p w14:paraId="665B3143" w14:textId="45E834B3" w:rsidR="00055C9E" w:rsidRDefault="00055C9E">
      <w:pPr>
        <w:pStyle w:val="a4"/>
        <w:rPr>
          <w:rFonts w:hint="eastAsia"/>
        </w:rPr>
      </w:pPr>
      <w:r>
        <w:rPr>
          <w:rFonts w:hint="eastAsia"/>
        </w:rPr>
        <w:t>※この辺の注意書きの記載や取り扱いはお任せします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5B31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B3143" w16cid:durableId="222F11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 Yamaura">
    <w15:presenceInfo w15:providerId="AD" w15:userId="S::mari.yamaura@nao.ac.jp::29e85779-6384-49e0-a6da-68413c6de2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B"/>
    <w:rsid w:val="00055C9E"/>
    <w:rsid w:val="00390F5A"/>
    <w:rsid w:val="00DA579B"/>
    <w:rsid w:val="00DF24BB"/>
    <w:rsid w:val="00E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85B8E"/>
  <w15:chartTrackingRefBased/>
  <w15:docId w15:val="{DD2C6B64-E8EE-4DF2-9FD8-276B646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5C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55C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55C9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55C9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55C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440</Characters>
  <Application>Microsoft Office Word</Application>
  <DocSecurity>0</DocSecurity>
  <Lines>15</Lines>
  <Paragraphs>10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Yamaura</dc:creator>
  <cp:keywords/>
  <dc:description/>
  <cp:lastModifiedBy>Mari Yamaura</cp:lastModifiedBy>
  <cp:revision>4</cp:revision>
  <dcterms:created xsi:type="dcterms:W3CDTF">2020-04-01T04:10:00Z</dcterms:created>
  <dcterms:modified xsi:type="dcterms:W3CDTF">2020-04-01T06:14:00Z</dcterms:modified>
</cp:coreProperties>
</file>